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51" w:rsidRDefault="001C1821" w:rsidP="00D64B51">
      <w:pPr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40805" cy="2482215"/>
                <wp:effectExtent l="9525" t="9525" r="7620" b="1333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48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3000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60D" w:rsidRDefault="00530BCB" w:rsidP="0094360D">
                            <w:pPr>
                              <w:pStyle w:val="Titre3"/>
                              <w:spacing w:before="0"/>
                            </w:pPr>
                            <w:r w:rsidRPr="00530BCB">
                              <w:drawing>
                                <wp:inline distT="0" distB="0" distL="0" distR="0">
                                  <wp:extent cx="1577340" cy="662940"/>
                                  <wp:effectExtent l="0" t="0" r="3810" b="381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734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360D" w:rsidRPr="00456AB0" w:rsidRDefault="0094360D" w:rsidP="0094360D">
                            <w:pPr>
                              <w:pStyle w:val="Titre3"/>
                              <w:jc w:val="center"/>
                              <w:rPr>
                                <w:sz w:val="28"/>
                              </w:rPr>
                            </w:pPr>
                            <w:r w:rsidRPr="00456AB0">
                              <w:rPr>
                                <w:sz w:val="28"/>
                              </w:rPr>
                              <w:t xml:space="preserve">Modèle - </w:t>
                            </w:r>
                            <w:r w:rsidRPr="0094360D">
                              <w:rPr>
                                <w:sz w:val="28"/>
                              </w:rPr>
                              <w:t>Résolution d’adoption d’un règlement d’emprunt</w:t>
                            </w:r>
                          </w:p>
                          <w:p w:rsidR="00C658E2" w:rsidRDefault="00C658E2" w:rsidP="0094360D">
                            <w:pPr>
                              <w:spacing w:before="120" w:after="120"/>
                              <w:rPr>
                                <w:rFonts w:ascii="Arial Narrow" w:eastAsia="Times" w:hAnsi="Arial Narrow"/>
                              </w:rPr>
                            </w:pPr>
                          </w:p>
                          <w:p w:rsidR="0094360D" w:rsidRPr="00DB5418" w:rsidRDefault="0094360D" w:rsidP="0094360D">
                            <w:pPr>
                              <w:spacing w:before="120" w:after="120"/>
                              <w:rPr>
                                <w:rFonts w:ascii="Arial Narrow" w:eastAsia="Times" w:hAnsi="Arial Narrow"/>
                              </w:rPr>
                            </w:pPr>
                            <w:r w:rsidRPr="00DB5418">
                              <w:rPr>
                                <w:rFonts w:ascii="Arial Narrow" w:eastAsia="Times" w:hAnsi="Arial Narrow"/>
                              </w:rPr>
                              <w:t>Ce document est un modèle que vous devez adapter selon vos besoins.</w:t>
                            </w:r>
                          </w:p>
                          <w:p w:rsidR="0094360D" w:rsidRPr="00DB5418" w:rsidRDefault="0094360D" w:rsidP="0094360D">
                            <w:pPr>
                              <w:spacing w:before="120" w:after="120"/>
                              <w:rPr>
                                <w:rFonts w:ascii="Arial Narrow" w:eastAsia="Times" w:hAnsi="Arial Narrow"/>
                              </w:rPr>
                            </w:pPr>
                            <w:r w:rsidRPr="00DB5418">
                              <w:rPr>
                                <w:rFonts w:ascii="Arial Narrow" w:eastAsia="Times" w:hAnsi="Arial Narrow"/>
                              </w:rPr>
                              <w:t>Lorsque vous utilisez ce modèle pour rédiger un document relatif à un règlement d’emprunt, veuillez enlever cet encadré ainsi que les parenthèses contenant des instructions.</w:t>
                            </w:r>
                          </w:p>
                          <w:p w:rsidR="0094360D" w:rsidRDefault="0094360D" w:rsidP="0094360D">
                            <w:pPr>
                              <w:spacing w:before="120" w:after="120"/>
                              <w:rPr>
                                <w:rFonts w:ascii="Arial Narrow" w:eastAsia="Times" w:hAnsi="Arial Narrow"/>
                                <w:sz w:val="22"/>
                              </w:rPr>
                            </w:pPr>
                          </w:p>
                          <w:p w:rsidR="0094360D" w:rsidRPr="00582C75" w:rsidRDefault="0094360D" w:rsidP="0094360D">
                            <w:pPr>
                              <w:spacing w:before="120" w:after="120"/>
                              <w:rPr>
                                <w:rFonts w:ascii="Arial Narrow" w:eastAsia="Times" w:hAnsi="Arial Narrow"/>
                                <w:sz w:val="22"/>
                              </w:rPr>
                            </w:pPr>
                            <w:r w:rsidRPr="00582C75">
                              <w:rPr>
                                <w:rFonts w:ascii="Arial Narrow" w:eastAsia="Times" w:hAnsi="Arial Narrow"/>
                                <w:sz w:val="22"/>
                              </w:rPr>
                              <w:t>Ce document a été réalisé par le ministère des Affaires municipales et de l’</w:t>
                            </w:r>
                            <w:r w:rsidR="00530BCB">
                              <w:rPr>
                                <w:rFonts w:ascii="Arial Narrow" w:eastAsia="Times" w:hAnsi="Arial Narrow"/>
                                <w:sz w:val="22"/>
                              </w:rPr>
                              <w:t>Habitation</w:t>
                            </w:r>
                            <w:r w:rsidRPr="00582C75">
                              <w:rPr>
                                <w:rFonts w:ascii="Arial Narrow" w:eastAsia="Times" w:hAnsi="Arial Narrow"/>
                                <w:sz w:val="22"/>
                              </w:rPr>
                              <w:t xml:space="preserve">– </w:t>
                            </w:r>
                            <w:r w:rsidR="00530BCB">
                              <w:rPr>
                                <w:rFonts w:ascii="Arial Narrow" w:eastAsia="Times" w:hAnsi="Arial Narrow"/>
                                <w:sz w:val="22"/>
                              </w:rPr>
                              <w:t>Octobre</w:t>
                            </w:r>
                            <w:bookmarkStart w:id="0" w:name="_GoBack"/>
                            <w:bookmarkEnd w:id="0"/>
                            <w:r w:rsidRPr="00582C75">
                              <w:rPr>
                                <w:rFonts w:ascii="Arial Narrow" w:eastAsia="Times" w:hAnsi="Arial Narrow"/>
                                <w:sz w:val="22"/>
                              </w:rPr>
                              <w:t xml:space="preserve"> 2018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507.15pt;height:195.45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" strokecolor="#93000e">
                <v:textbox>
                  <w:txbxContent>
                    <w:p w:rsidR="0094360D" w:rsidRDefault="00530BCB" w:rsidP="0094360D">
                      <w:pPr>
                        <w:pStyle w:val="Titre3"/>
                        <w:spacing w:before="0"/>
                      </w:pPr>
                      <w:r w:rsidRPr="00530BCB">
                        <w:drawing>
                          <wp:inline distT="0" distB="0" distL="0" distR="0">
                            <wp:extent cx="1577340" cy="662940"/>
                            <wp:effectExtent l="0" t="0" r="3810" b="381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734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360D" w:rsidRPr="00456AB0" w:rsidRDefault="0094360D" w:rsidP="0094360D">
                      <w:pPr>
                        <w:pStyle w:val="Titre3"/>
                        <w:jc w:val="center"/>
                        <w:rPr>
                          <w:sz w:val="28"/>
                        </w:rPr>
                      </w:pPr>
                      <w:r w:rsidRPr="00456AB0">
                        <w:rPr>
                          <w:sz w:val="28"/>
                        </w:rPr>
                        <w:t xml:space="preserve">Modèle - </w:t>
                      </w:r>
                      <w:r w:rsidRPr="0094360D">
                        <w:rPr>
                          <w:sz w:val="28"/>
                        </w:rPr>
                        <w:t>Résolution d’adoption d’un règlement d’emprunt</w:t>
                      </w:r>
                    </w:p>
                    <w:p w:rsidR="00C658E2" w:rsidRDefault="00C658E2" w:rsidP="0094360D">
                      <w:pPr>
                        <w:spacing w:before="120" w:after="120"/>
                        <w:rPr>
                          <w:rFonts w:ascii="Arial Narrow" w:eastAsia="Times" w:hAnsi="Arial Narrow"/>
                        </w:rPr>
                      </w:pPr>
                    </w:p>
                    <w:p w:rsidR="0094360D" w:rsidRPr="00DB5418" w:rsidRDefault="0094360D" w:rsidP="0094360D">
                      <w:pPr>
                        <w:spacing w:before="120" w:after="120"/>
                        <w:rPr>
                          <w:rFonts w:ascii="Arial Narrow" w:eastAsia="Times" w:hAnsi="Arial Narrow"/>
                        </w:rPr>
                      </w:pPr>
                      <w:r w:rsidRPr="00DB5418">
                        <w:rPr>
                          <w:rFonts w:ascii="Arial Narrow" w:eastAsia="Times" w:hAnsi="Arial Narrow"/>
                        </w:rPr>
                        <w:t>Ce document est un modèle que vous devez adapter selon vos besoins.</w:t>
                      </w:r>
                    </w:p>
                    <w:p w:rsidR="0094360D" w:rsidRPr="00DB5418" w:rsidRDefault="0094360D" w:rsidP="0094360D">
                      <w:pPr>
                        <w:spacing w:before="120" w:after="120"/>
                        <w:rPr>
                          <w:rFonts w:ascii="Arial Narrow" w:eastAsia="Times" w:hAnsi="Arial Narrow"/>
                        </w:rPr>
                      </w:pPr>
                      <w:r w:rsidRPr="00DB5418">
                        <w:rPr>
                          <w:rFonts w:ascii="Arial Narrow" w:eastAsia="Times" w:hAnsi="Arial Narrow"/>
                        </w:rPr>
                        <w:t>Lorsque vous utilisez ce modèle pour rédiger un document relatif à un règlement d’emprunt, veuillez enlever cet encadré ainsi que les parenthèses contenant des instructions.</w:t>
                      </w:r>
                    </w:p>
                    <w:p w:rsidR="0094360D" w:rsidRDefault="0094360D" w:rsidP="0094360D">
                      <w:pPr>
                        <w:spacing w:before="120" w:after="120"/>
                        <w:rPr>
                          <w:rFonts w:ascii="Arial Narrow" w:eastAsia="Times" w:hAnsi="Arial Narrow"/>
                          <w:sz w:val="22"/>
                        </w:rPr>
                      </w:pPr>
                    </w:p>
                    <w:p w:rsidR="0094360D" w:rsidRPr="00582C75" w:rsidRDefault="0094360D" w:rsidP="0094360D">
                      <w:pPr>
                        <w:spacing w:before="120" w:after="120"/>
                        <w:rPr>
                          <w:rFonts w:ascii="Arial Narrow" w:eastAsia="Times" w:hAnsi="Arial Narrow"/>
                          <w:sz w:val="22"/>
                        </w:rPr>
                      </w:pPr>
                      <w:r w:rsidRPr="00582C75">
                        <w:rPr>
                          <w:rFonts w:ascii="Arial Narrow" w:eastAsia="Times" w:hAnsi="Arial Narrow"/>
                          <w:sz w:val="22"/>
                        </w:rPr>
                        <w:t>Ce document a été réalisé par le ministère des Affaires municipales et de l’</w:t>
                      </w:r>
                      <w:r w:rsidR="00530BCB">
                        <w:rPr>
                          <w:rFonts w:ascii="Arial Narrow" w:eastAsia="Times" w:hAnsi="Arial Narrow"/>
                          <w:sz w:val="22"/>
                        </w:rPr>
                        <w:t>Habitation</w:t>
                      </w:r>
                      <w:r w:rsidRPr="00582C75">
                        <w:rPr>
                          <w:rFonts w:ascii="Arial Narrow" w:eastAsia="Times" w:hAnsi="Arial Narrow"/>
                          <w:sz w:val="22"/>
                        </w:rPr>
                        <w:t xml:space="preserve">– </w:t>
                      </w:r>
                      <w:r w:rsidR="00530BCB">
                        <w:rPr>
                          <w:rFonts w:ascii="Arial Narrow" w:eastAsia="Times" w:hAnsi="Arial Narrow"/>
                          <w:sz w:val="22"/>
                        </w:rPr>
                        <w:t>Octobre</w:t>
                      </w:r>
                      <w:bookmarkStart w:id="1" w:name="_GoBack"/>
                      <w:bookmarkEnd w:id="1"/>
                      <w:r w:rsidRPr="00582C75">
                        <w:rPr>
                          <w:rFonts w:ascii="Arial Narrow" w:eastAsia="Times" w:hAnsi="Arial Narrow"/>
                          <w:sz w:val="22"/>
                        </w:rPr>
                        <w:t xml:space="preserve"> 2018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64B51" w:rsidRPr="00661BC9" w:rsidRDefault="00D64B51" w:rsidP="00D64B51">
      <w:pPr>
        <w:jc w:val="both"/>
      </w:pPr>
    </w:p>
    <w:p w:rsidR="00D64B51" w:rsidRPr="0094360D" w:rsidRDefault="00D64B51" w:rsidP="0094360D">
      <w:pPr>
        <w:spacing w:before="120" w:after="120"/>
        <w:jc w:val="right"/>
        <w:rPr>
          <w:rFonts w:ascii="Arial Narrow" w:eastAsia="Times" w:hAnsi="Arial Narrow"/>
          <w:szCs w:val="24"/>
        </w:rPr>
      </w:pPr>
      <w:r w:rsidRPr="0094360D">
        <w:rPr>
          <w:rFonts w:ascii="Arial Narrow" w:eastAsia="Times" w:hAnsi="Arial Narrow"/>
          <w:szCs w:val="24"/>
        </w:rPr>
        <w:t>Municipalité ………………..</w:t>
      </w:r>
    </w:p>
    <w:p w:rsidR="00D64B51" w:rsidRPr="0094360D" w:rsidRDefault="00D64B51" w:rsidP="0094360D">
      <w:pPr>
        <w:spacing w:before="120" w:after="120"/>
        <w:jc w:val="right"/>
        <w:rPr>
          <w:rFonts w:ascii="Arial Narrow" w:eastAsia="Times" w:hAnsi="Arial Narrow"/>
          <w:szCs w:val="24"/>
        </w:rPr>
      </w:pPr>
      <w:r w:rsidRPr="0094360D">
        <w:rPr>
          <w:rFonts w:ascii="Arial Narrow" w:eastAsia="Times" w:hAnsi="Arial Narrow"/>
          <w:szCs w:val="24"/>
        </w:rPr>
        <w:t>Résolution  ……………….. (</w:t>
      </w:r>
      <w:proofErr w:type="gramStart"/>
      <w:r w:rsidRPr="0094360D">
        <w:rPr>
          <w:rFonts w:ascii="Arial Narrow" w:eastAsia="Times" w:hAnsi="Arial Narrow"/>
          <w:szCs w:val="24"/>
        </w:rPr>
        <w:t>numéro</w:t>
      </w:r>
      <w:proofErr w:type="gramEnd"/>
      <w:r w:rsidRPr="0094360D">
        <w:rPr>
          <w:rFonts w:ascii="Arial Narrow" w:eastAsia="Times" w:hAnsi="Arial Narrow"/>
          <w:szCs w:val="24"/>
        </w:rPr>
        <w:t>)</w:t>
      </w:r>
    </w:p>
    <w:p w:rsidR="00D64B51" w:rsidRPr="0094360D" w:rsidRDefault="00D64B51" w:rsidP="0094360D">
      <w:pPr>
        <w:spacing w:before="120" w:after="120"/>
        <w:rPr>
          <w:rFonts w:ascii="Arial Narrow" w:eastAsia="Times" w:hAnsi="Arial Narrow"/>
          <w:szCs w:val="24"/>
        </w:rPr>
      </w:pPr>
    </w:p>
    <w:p w:rsidR="00D64B51" w:rsidRPr="0094360D" w:rsidRDefault="00D64B51" w:rsidP="0094360D">
      <w:pPr>
        <w:spacing w:before="120" w:after="120"/>
        <w:rPr>
          <w:rFonts w:ascii="Arial Narrow" w:eastAsia="Times" w:hAnsi="Arial Narrow"/>
          <w:szCs w:val="24"/>
        </w:rPr>
      </w:pPr>
      <w:r w:rsidRPr="0094360D">
        <w:rPr>
          <w:rFonts w:ascii="Arial Narrow" w:eastAsia="Times" w:hAnsi="Arial Narrow"/>
          <w:szCs w:val="24"/>
        </w:rPr>
        <w:t>Extrait du procès-verbal de la séance ordinaire (ou spéciale) du conseil de ……………….. (</w:t>
      </w:r>
      <w:proofErr w:type="gramStart"/>
      <w:r w:rsidRPr="0094360D">
        <w:rPr>
          <w:rFonts w:ascii="Arial Narrow" w:eastAsia="Times" w:hAnsi="Arial Narrow"/>
          <w:szCs w:val="24"/>
        </w:rPr>
        <w:t>nom</w:t>
      </w:r>
      <w:proofErr w:type="gramEnd"/>
      <w:r w:rsidRPr="0094360D">
        <w:rPr>
          <w:rFonts w:ascii="Arial Narrow" w:eastAsia="Times" w:hAnsi="Arial Narrow"/>
          <w:szCs w:val="24"/>
        </w:rPr>
        <w:t xml:space="preserve"> de la municipalité), tenue le ……………….. (</w:t>
      </w:r>
      <w:proofErr w:type="gramStart"/>
      <w:r w:rsidRPr="0094360D">
        <w:rPr>
          <w:rFonts w:ascii="Arial Narrow" w:eastAsia="Times" w:hAnsi="Arial Narrow"/>
          <w:szCs w:val="24"/>
        </w:rPr>
        <w:t>date</w:t>
      </w:r>
      <w:proofErr w:type="gramEnd"/>
      <w:r w:rsidRPr="0094360D">
        <w:rPr>
          <w:rFonts w:ascii="Arial Narrow" w:eastAsia="Times" w:hAnsi="Arial Narrow"/>
          <w:szCs w:val="24"/>
        </w:rPr>
        <w:t>) à ……………….. (</w:t>
      </w:r>
      <w:proofErr w:type="gramStart"/>
      <w:r w:rsidRPr="0094360D">
        <w:rPr>
          <w:rFonts w:ascii="Arial Narrow" w:eastAsia="Times" w:hAnsi="Arial Narrow"/>
          <w:szCs w:val="24"/>
        </w:rPr>
        <w:t>endroit</w:t>
      </w:r>
      <w:proofErr w:type="gramEnd"/>
      <w:r w:rsidRPr="0094360D">
        <w:rPr>
          <w:rFonts w:ascii="Arial Narrow" w:eastAsia="Times" w:hAnsi="Arial Narrow"/>
          <w:szCs w:val="24"/>
        </w:rPr>
        <w:t xml:space="preserve">), à ….. </w:t>
      </w:r>
      <w:proofErr w:type="gramStart"/>
      <w:r w:rsidRPr="0094360D">
        <w:rPr>
          <w:rFonts w:ascii="Arial Narrow" w:eastAsia="Times" w:hAnsi="Arial Narrow"/>
          <w:szCs w:val="24"/>
        </w:rPr>
        <w:t>heures</w:t>
      </w:r>
      <w:proofErr w:type="gramEnd"/>
      <w:r w:rsidRPr="0094360D">
        <w:rPr>
          <w:rFonts w:ascii="Arial Narrow" w:eastAsia="Times" w:hAnsi="Arial Narrow"/>
          <w:szCs w:val="24"/>
        </w:rPr>
        <w:t>.</w:t>
      </w:r>
    </w:p>
    <w:p w:rsidR="00D64B51" w:rsidRPr="0094360D" w:rsidRDefault="00D64B51" w:rsidP="0094360D">
      <w:pPr>
        <w:spacing w:before="120" w:after="120"/>
        <w:rPr>
          <w:rFonts w:ascii="Arial Narrow" w:eastAsia="Times" w:hAnsi="Arial Narrow"/>
          <w:szCs w:val="24"/>
        </w:rPr>
      </w:pPr>
    </w:p>
    <w:p w:rsidR="00D64B51" w:rsidRPr="0094360D" w:rsidRDefault="00D64B51" w:rsidP="0094360D">
      <w:pPr>
        <w:spacing w:before="120" w:after="120"/>
        <w:rPr>
          <w:rFonts w:ascii="Arial Narrow" w:eastAsia="Times" w:hAnsi="Arial Narrow"/>
          <w:szCs w:val="24"/>
        </w:rPr>
      </w:pPr>
      <w:r w:rsidRPr="0094360D">
        <w:rPr>
          <w:rFonts w:ascii="Arial Narrow" w:eastAsia="Times" w:hAnsi="Arial Narrow"/>
          <w:szCs w:val="24"/>
        </w:rPr>
        <w:t>Étaient présents : ……………….. (</w:t>
      </w:r>
      <w:proofErr w:type="gramStart"/>
      <w:r w:rsidRPr="0094360D">
        <w:rPr>
          <w:rFonts w:ascii="Arial Narrow" w:eastAsia="Times" w:hAnsi="Arial Narrow"/>
          <w:szCs w:val="24"/>
        </w:rPr>
        <w:t>liste</w:t>
      </w:r>
      <w:proofErr w:type="gramEnd"/>
      <w:r w:rsidRPr="0094360D">
        <w:rPr>
          <w:rFonts w:ascii="Arial Narrow" w:eastAsia="Times" w:hAnsi="Arial Narrow"/>
          <w:szCs w:val="24"/>
        </w:rPr>
        <w:t xml:space="preserve"> des personnes présentes, noms et titres).</w:t>
      </w:r>
    </w:p>
    <w:p w:rsidR="00D64B51" w:rsidRPr="0094360D" w:rsidRDefault="00D64B51" w:rsidP="0094360D">
      <w:pPr>
        <w:numPr>
          <w:ins w:id="2" w:author="andelisl" w:date="2006-12-08T13:17:00Z"/>
        </w:numPr>
        <w:spacing w:before="120" w:after="120"/>
        <w:rPr>
          <w:rFonts w:ascii="Arial Narrow" w:eastAsia="Times" w:hAnsi="Arial Narrow"/>
          <w:szCs w:val="24"/>
        </w:rPr>
      </w:pPr>
    </w:p>
    <w:p w:rsidR="00D64B51" w:rsidRPr="0094360D" w:rsidRDefault="00D64B51" w:rsidP="0094360D">
      <w:pPr>
        <w:spacing w:before="120" w:after="120"/>
        <w:rPr>
          <w:rFonts w:ascii="Arial Narrow" w:eastAsia="Times" w:hAnsi="Arial Narrow"/>
          <w:szCs w:val="24"/>
        </w:rPr>
      </w:pPr>
      <w:r w:rsidRPr="0094360D">
        <w:rPr>
          <w:rFonts w:ascii="Arial Narrow" w:eastAsia="Times" w:hAnsi="Arial Narrow"/>
          <w:szCs w:val="24"/>
        </w:rPr>
        <w:t>Il est proposé par ……………….. (</w:t>
      </w:r>
      <w:proofErr w:type="gramStart"/>
      <w:r w:rsidRPr="0094360D">
        <w:rPr>
          <w:rFonts w:ascii="Arial Narrow" w:eastAsia="Times" w:hAnsi="Arial Narrow"/>
          <w:szCs w:val="24"/>
        </w:rPr>
        <w:t>nom</w:t>
      </w:r>
      <w:proofErr w:type="gramEnd"/>
      <w:r w:rsidRPr="0094360D">
        <w:rPr>
          <w:rFonts w:ascii="Arial Narrow" w:eastAsia="Times" w:hAnsi="Arial Narrow"/>
          <w:szCs w:val="24"/>
        </w:rPr>
        <w:t>), appuyé par ………………..</w:t>
      </w:r>
      <w:r w:rsidRPr="0094360D" w:rsidDel="00BB4386">
        <w:rPr>
          <w:rFonts w:ascii="Arial Narrow" w:eastAsia="Times" w:hAnsi="Arial Narrow"/>
          <w:szCs w:val="24"/>
        </w:rPr>
        <w:t xml:space="preserve"> </w:t>
      </w:r>
      <w:r w:rsidRPr="0094360D">
        <w:rPr>
          <w:rFonts w:ascii="Arial Narrow" w:eastAsia="Times" w:hAnsi="Arial Narrow"/>
          <w:szCs w:val="24"/>
        </w:rPr>
        <w:t xml:space="preserve">(nom) et résolu unanimement d’adopter le règlement numéro </w:t>
      </w:r>
      <w:proofErr w:type="gramStart"/>
      <w:r w:rsidRPr="0094360D">
        <w:rPr>
          <w:rFonts w:ascii="Arial Narrow" w:eastAsia="Times" w:hAnsi="Arial Narrow"/>
          <w:szCs w:val="24"/>
        </w:rPr>
        <w:t>………………..,</w:t>
      </w:r>
      <w:proofErr w:type="gramEnd"/>
      <w:r w:rsidRPr="0094360D">
        <w:rPr>
          <w:rFonts w:ascii="Arial Narrow" w:eastAsia="Times" w:hAnsi="Arial Narrow"/>
          <w:szCs w:val="24"/>
        </w:rPr>
        <w:t xml:space="preserve"> intitulé ……………….. (</w:t>
      </w:r>
      <w:proofErr w:type="gramStart"/>
      <w:r w:rsidRPr="0094360D">
        <w:rPr>
          <w:rFonts w:ascii="Arial Narrow" w:eastAsia="Times" w:hAnsi="Arial Narrow"/>
          <w:szCs w:val="24"/>
        </w:rPr>
        <w:t>nom</w:t>
      </w:r>
      <w:proofErr w:type="gramEnd"/>
      <w:r w:rsidRPr="0094360D">
        <w:rPr>
          <w:rFonts w:ascii="Arial Narrow" w:eastAsia="Times" w:hAnsi="Arial Narrow"/>
          <w:szCs w:val="24"/>
        </w:rPr>
        <w:t xml:space="preserve"> du règlement) </w:t>
      </w:r>
      <w:r w:rsidR="0094360D">
        <w:rPr>
          <w:rFonts w:ascii="Arial Narrow" w:eastAsia="Times" w:hAnsi="Arial Narrow"/>
          <w:szCs w:val="24"/>
        </w:rPr>
        <w:t>décrétant</w:t>
      </w:r>
      <w:r w:rsidRPr="0094360D">
        <w:rPr>
          <w:rFonts w:ascii="Arial Narrow" w:eastAsia="Times" w:hAnsi="Arial Narrow"/>
          <w:szCs w:val="24"/>
        </w:rPr>
        <w:t xml:space="preserve"> un emprunt de ……………….. $.</w:t>
      </w:r>
    </w:p>
    <w:p w:rsidR="00D64B51" w:rsidRPr="0094360D" w:rsidRDefault="00D64B51" w:rsidP="0094360D">
      <w:pPr>
        <w:spacing w:before="120" w:after="120"/>
        <w:rPr>
          <w:rFonts w:ascii="Arial Narrow" w:eastAsia="Times" w:hAnsi="Arial Narrow"/>
          <w:szCs w:val="24"/>
        </w:rPr>
      </w:pPr>
    </w:p>
    <w:p w:rsidR="00D64B51" w:rsidRPr="0094360D" w:rsidRDefault="00D64B51" w:rsidP="0094360D">
      <w:pPr>
        <w:spacing w:before="120" w:after="120"/>
        <w:rPr>
          <w:rFonts w:ascii="Arial Narrow" w:eastAsia="Times" w:hAnsi="Arial Narrow"/>
          <w:szCs w:val="24"/>
        </w:rPr>
      </w:pPr>
    </w:p>
    <w:p w:rsidR="00D64B51" w:rsidRPr="0094360D" w:rsidRDefault="00D64B51" w:rsidP="0094360D">
      <w:pPr>
        <w:spacing w:before="120" w:after="120"/>
        <w:rPr>
          <w:rFonts w:ascii="Arial Narrow" w:eastAsia="Times" w:hAnsi="Arial Narrow"/>
          <w:szCs w:val="24"/>
        </w:rPr>
      </w:pPr>
    </w:p>
    <w:p w:rsidR="00D64B51" w:rsidRPr="0094360D" w:rsidRDefault="00D64B51" w:rsidP="0094360D">
      <w:pPr>
        <w:spacing w:before="120" w:after="120"/>
        <w:rPr>
          <w:rFonts w:ascii="Arial Narrow" w:eastAsia="Times" w:hAnsi="Arial Narrow"/>
          <w:szCs w:val="24"/>
        </w:rPr>
      </w:pPr>
    </w:p>
    <w:p w:rsidR="0094360D" w:rsidRPr="000722FE" w:rsidRDefault="0094360D" w:rsidP="0094360D">
      <w:pPr>
        <w:spacing w:before="120" w:after="120"/>
        <w:rPr>
          <w:rFonts w:ascii="Arial Narrow" w:eastAsia="Times" w:hAnsi="Arial Narrow"/>
        </w:rPr>
      </w:pPr>
    </w:p>
    <w:p w:rsidR="0094360D" w:rsidRPr="000722FE" w:rsidRDefault="0094360D" w:rsidP="0094360D">
      <w:pPr>
        <w:pBdr>
          <w:top w:val="single" w:sz="4" w:space="1" w:color="auto"/>
        </w:pBdr>
        <w:spacing w:before="120" w:after="120"/>
        <w:ind w:right="6961"/>
        <w:rPr>
          <w:rFonts w:ascii="Arial Narrow" w:eastAsia="Times" w:hAnsi="Arial Narrow"/>
        </w:rPr>
      </w:pPr>
      <w:r w:rsidRPr="000722FE">
        <w:rPr>
          <w:rFonts w:ascii="Arial Narrow" w:eastAsia="Times" w:hAnsi="Arial Narrow"/>
        </w:rPr>
        <w:t>Greffier (ou secrétaire-trésorier)</w:t>
      </w:r>
    </w:p>
    <w:p w:rsidR="00D64B51" w:rsidRDefault="00D64B51" w:rsidP="00D64B51">
      <w:pPr>
        <w:jc w:val="both"/>
      </w:pPr>
    </w:p>
    <w:p w:rsidR="00D64B51" w:rsidRPr="00661BC9" w:rsidRDefault="00D64B51" w:rsidP="00D64B51">
      <w:pPr>
        <w:jc w:val="both"/>
      </w:pPr>
    </w:p>
    <w:p w:rsidR="00D64B51" w:rsidRDefault="00D64B51" w:rsidP="00D64B51"/>
    <w:p w:rsidR="00C90226" w:rsidRDefault="00C90226"/>
    <w:sectPr w:rsidR="00C90226" w:rsidSect="0094360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22"/>
    <w:rsid w:val="001569A0"/>
    <w:rsid w:val="001C1821"/>
    <w:rsid w:val="001F6422"/>
    <w:rsid w:val="002F5342"/>
    <w:rsid w:val="00355120"/>
    <w:rsid w:val="0049690E"/>
    <w:rsid w:val="00530BCB"/>
    <w:rsid w:val="006263F9"/>
    <w:rsid w:val="00652C51"/>
    <w:rsid w:val="006A0B05"/>
    <w:rsid w:val="006A1FFE"/>
    <w:rsid w:val="006D4051"/>
    <w:rsid w:val="00771DB3"/>
    <w:rsid w:val="0094360D"/>
    <w:rsid w:val="00A91E5F"/>
    <w:rsid w:val="00B50F17"/>
    <w:rsid w:val="00C658E2"/>
    <w:rsid w:val="00C90226"/>
    <w:rsid w:val="00D64B51"/>
    <w:rsid w:val="00F1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5D63A-BA77-4960-A1EA-EEB1F65C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B51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436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3">
    <w:name w:val="heading 3"/>
    <w:basedOn w:val="Titre1"/>
    <w:next w:val="Normal"/>
    <w:link w:val="Titre3Car"/>
    <w:qFormat/>
    <w:rsid w:val="0094360D"/>
    <w:pPr>
      <w:outlineLvl w:val="2"/>
    </w:pPr>
    <w:rPr>
      <w:rFonts w:ascii="Arial Narrow" w:eastAsia="Times" w:hAnsi="Arial Narrow" w:cs="Arial"/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etableau6">
    <w:name w:val="Table Grid 6"/>
    <w:basedOn w:val="TableauNormal"/>
    <w:rsid w:val="00652C51"/>
    <w:tblPr/>
    <w:tcPr>
      <w:shd w:val="clear" w:color="auto" w:fill="99CCFF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exte">
    <w:name w:val="Texte"/>
    <w:rsid w:val="00D64B51"/>
    <w:pPr>
      <w:spacing w:line="240" w:lineRule="atLeast"/>
      <w:jc w:val="both"/>
    </w:pPr>
    <w:rPr>
      <w:noProof/>
      <w:sz w:val="24"/>
    </w:rPr>
  </w:style>
  <w:style w:type="paragraph" w:customStyle="1" w:styleId="StyleHautSimpleAutomatique05ptpaisseurdutraitBas">
    <w:name w:val="Style Haut: (Simple Automatique  05 pt Épaisseur du trait) Bas:..."/>
    <w:basedOn w:val="Normal"/>
    <w:autoRedefine/>
    <w:rsid w:val="00D64B51"/>
    <w:pPr>
      <w:pBdr>
        <w:top w:val="single" w:sz="4" w:space="9" w:color="auto"/>
        <w:left w:val="single" w:sz="4" w:space="6" w:color="auto"/>
        <w:bottom w:val="single" w:sz="4" w:space="6" w:color="auto"/>
        <w:right w:val="single" w:sz="4" w:space="6" w:color="auto"/>
      </w:pBdr>
      <w:spacing w:before="120"/>
    </w:pPr>
    <w:rPr>
      <w:b/>
      <w:szCs w:val="24"/>
    </w:rPr>
  </w:style>
  <w:style w:type="character" w:customStyle="1" w:styleId="Titre3Car">
    <w:name w:val="Titre 3 Car"/>
    <w:link w:val="Titre3"/>
    <w:rsid w:val="0094360D"/>
    <w:rPr>
      <w:rFonts w:ascii="Arial Narrow" w:eastAsia="Times" w:hAnsi="Arial Narrow" w:cs="Arial"/>
      <w:b/>
      <w:bCs/>
      <w:sz w:val="32"/>
      <w:szCs w:val="32"/>
    </w:rPr>
  </w:style>
  <w:style w:type="character" w:customStyle="1" w:styleId="Titre1Car">
    <w:name w:val="Titre 1 Car"/>
    <w:link w:val="Titre1"/>
    <w:uiPriority w:val="9"/>
    <w:rsid w:val="0094360D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- Résolution d'adoption d'un règlement d'emprunt</vt:lpstr>
    </vt:vector>
  </TitlesOfParts>
  <Company>MAMR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- Résolution d'adoption d'un règlement d'emprunt</dc:title>
  <dc:subject>Règlement d'emprunt - modèle</dc:subject>
  <dc:creator>Ministère des Affaires municipales et des Régions - MAMR</dc:creator>
  <cp:keywords/>
  <dc:description/>
  <cp:lastModifiedBy>Fiset, Catherine</cp:lastModifiedBy>
  <cp:revision>3</cp:revision>
  <dcterms:created xsi:type="dcterms:W3CDTF">2018-07-04T13:55:00Z</dcterms:created>
  <dcterms:modified xsi:type="dcterms:W3CDTF">2018-10-24T15:20:00Z</dcterms:modified>
</cp:coreProperties>
</file>